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Draft Referral Letter for patient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Clinic Details</w:t>
      </w:r>
    </w:p>
    <w:p>
      <w:pPr>
        <w:pStyle w:val="Body"/>
      </w:pPr>
    </w:p>
    <w:p>
      <w:pPr>
        <w:pStyle w:val="Body"/>
      </w:pPr>
      <w:r>
        <w:rPr>
          <w:rtl w:val="0"/>
          <w:lang w:val="de-DE"/>
        </w:rPr>
        <w:t>Date: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Dear </w:t>
      </w:r>
      <w:del w:id="0" w:date="2021-03-02T13:53:24Z" w:author="Pascal da silva">
        <w:r>
          <w:rPr>
            <w:outline w:val="0"/>
            <w:color w:val="ff0000"/>
            <w:u w:color="ff0000"/>
            <w:rtl w:val="0"/>
            <w:lang w:val="en-US"/>
            <w14:textFill>
              <w14:solidFill>
                <w14:srgbClr w14:val="FF0000"/>
              </w14:solidFill>
            </w14:textFill>
          </w:rPr>
          <w:delText>Insert Acupuncturists name</w:delText>
        </w:r>
      </w:del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Pascal DA SILVA MBAcC</w:t>
      </w:r>
      <w:r>
        <w:rPr>
          <w:rtl w:val="0"/>
        </w:rPr>
        <w:t>,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I would be grateful if you would treat:</w:t>
      </w:r>
    </w:p>
    <w:p>
      <w:pPr>
        <w:pStyle w:val="Body"/>
      </w:pPr>
      <w:r>
        <w:rPr>
          <w:rtl w:val="0"/>
          <w:lang w:val="es-ES_tradnl"/>
        </w:rPr>
        <w:t>DOB:</w:t>
      </w:r>
    </w:p>
    <w:p>
      <w:pPr>
        <w:pStyle w:val="Body"/>
      </w:pPr>
      <w:r>
        <w:rPr>
          <w:rtl w:val="0"/>
          <w:lang w:val="en-US"/>
        </w:rPr>
        <w:t>Address: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</w:rPr>
        <w:t>For: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As they benefit medically from the acupuncture treatment you provide. The focus of such treatment/care should be restricted to essential or urgent treatment of clinically diagnosed conditions where no treatment would have a significantly adverse impact on the wellbeing of the patient.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Kind regards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All details and information disclosed between 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practitioner name</w:t>
      </w:r>
      <w:r>
        <w:rPr>
          <w:rtl w:val="0"/>
          <w:lang w:val="en-US"/>
        </w:rPr>
        <w:t xml:space="preserve"> and the referring practitioner above will remain entirely confidential and will not be given to a third party.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